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8B0A" w14:textId="77777777" w:rsidR="0061496C" w:rsidRDefault="0061496C"/>
    <w:p w14:paraId="4222DE51" w14:textId="3433D95F" w:rsidR="00D3159E" w:rsidRPr="00641966" w:rsidRDefault="00741D9E" w:rsidP="00D3159E">
      <w:pPr>
        <w:jc w:val="center"/>
        <w:rPr>
          <w:rFonts w:ascii="Cambria" w:eastAsia="Times New Roman" w:hAnsi="Cambria" w:cs="Times New Roman"/>
          <w:b/>
          <w:kern w:val="1"/>
          <w:sz w:val="30"/>
          <w:szCs w:val="30"/>
        </w:rPr>
      </w:pPr>
      <w:r>
        <w:rPr>
          <w:rFonts w:ascii="Cambria" w:eastAsia="Times New Roman" w:hAnsi="Cambria" w:cs="Times New Roman"/>
          <w:b/>
          <w:kern w:val="1"/>
          <w:sz w:val="30"/>
          <w:szCs w:val="30"/>
        </w:rPr>
        <w:t>Descubren</w:t>
      </w:r>
      <w:r w:rsidR="00F87251" w:rsidRPr="00641966">
        <w:rPr>
          <w:rFonts w:ascii="Cambria" w:eastAsia="Times New Roman" w:hAnsi="Cambria" w:cs="Times New Roman"/>
          <w:b/>
          <w:kern w:val="1"/>
          <w:sz w:val="30"/>
          <w:szCs w:val="30"/>
        </w:rPr>
        <w:t xml:space="preserve"> </w:t>
      </w:r>
      <w:r>
        <w:rPr>
          <w:rFonts w:ascii="Cambria" w:eastAsia="Times New Roman" w:hAnsi="Cambria" w:cs="Times New Roman"/>
          <w:b/>
          <w:kern w:val="1"/>
          <w:sz w:val="30"/>
          <w:szCs w:val="30"/>
        </w:rPr>
        <w:t>una nueva función de las</w:t>
      </w:r>
      <w:r w:rsidR="00F87251" w:rsidRPr="00641966">
        <w:rPr>
          <w:rFonts w:ascii="Cambria" w:eastAsia="Times New Roman" w:hAnsi="Cambria" w:cs="Times New Roman"/>
          <w:b/>
          <w:kern w:val="1"/>
          <w:sz w:val="30"/>
          <w:szCs w:val="30"/>
        </w:rPr>
        <w:t xml:space="preserve"> proteínas SOS </w:t>
      </w:r>
      <w:r>
        <w:rPr>
          <w:rFonts w:ascii="Cambria" w:eastAsia="Times New Roman" w:hAnsi="Cambria" w:cs="Times New Roman"/>
          <w:b/>
          <w:kern w:val="1"/>
          <w:sz w:val="30"/>
          <w:szCs w:val="30"/>
        </w:rPr>
        <w:t xml:space="preserve">que altera la dinámica y el </w:t>
      </w:r>
      <w:r w:rsidR="00F87251" w:rsidRPr="00641966">
        <w:rPr>
          <w:rFonts w:ascii="Cambria" w:eastAsia="Times New Roman" w:hAnsi="Cambria" w:cs="Times New Roman"/>
          <w:b/>
          <w:kern w:val="1"/>
          <w:sz w:val="30"/>
          <w:szCs w:val="30"/>
        </w:rPr>
        <w:t xml:space="preserve">metabolismo </w:t>
      </w:r>
      <w:r>
        <w:rPr>
          <w:rFonts w:ascii="Cambria" w:eastAsia="Times New Roman" w:hAnsi="Cambria" w:cs="Times New Roman"/>
          <w:b/>
          <w:kern w:val="1"/>
          <w:sz w:val="30"/>
          <w:szCs w:val="30"/>
        </w:rPr>
        <w:t xml:space="preserve">de las mitocondrias </w:t>
      </w:r>
    </w:p>
    <w:p w14:paraId="4EB7A18A" w14:textId="77777777" w:rsidR="00BB0BB7" w:rsidRDefault="00BB0BB7" w:rsidP="00CC5903">
      <w:pPr>
        <w:spacing w:after="0"/>
        <w:jc w:val="center"/>
        <w:rPr>
          <w:rFonts w:ascii="Cambria" w:eastAsia="Times New Roman" w:hAnsi="Cambria" w:cs="Times New Roman"/>
          <w:b/>
          <w:kern w:val="1"/>
          <w:sz w:val="32"/>
          <w:szCs w:val="32"/>
        </w:rPr>
      </w:pPr>
    </w:p>
    <w:p w14:paraId="75BD1C59" w14:textId="3FC12069" w:rsidR="00691A9C" w:rsidRDefault="001810BB" w:rsidP="009B3F0B">
      <w:pPr>
        <w:pStyle w:val="Prrafodelista"/>
        <w:numPr>
          <w:ilvl w:val="0"/>
          <w:numId w:val="3"/>
        </w:numPr>
        <w:jc w:val="both"/>
        <w:rPr>
          <w:rFonts w:ascii="Cambria" w:eastAsia="Times New Roman" w:hAnsi="Cambria" w:cs="Times New Roman"/>
          <w:b/>
          <w:kern w:val="1"/>
          <w:sz w:val="24"/>
          <w:szCs w:val="24"/>
        </w:rPr>
      </w:pPr>
      <w:r>
        <w:rPr>
          <w:rFonts w:ascii="Cambria" w:eastAsia="Times New Roman" w:hAnsi="Cambria" w:cs="Times New Roman"/>
          <w:b/>
          <w:kern w:val="1"/>
          <w:sz w:val="24"/>
          <w:szCs w:val="24"/>
        </w:rPr>
        <w:t>La ausencia de la proteína SOS1 repercute en la activación de los genes RAS y se relaciona con defectos estructurales y funcionales</w:t>
      </w:r>
      <w:r w:rsidRPr="001810BB">
        <w:rPr>
          <w:rFonts w:ascii="Cambria" w:eastAsia="Times New Roman" w:hAnsi="Cambria" w:cs="Times New Roman"/>
          <w:b/>
          <w:kern w:val="1"/>
          <w:sz w:val="24"/>
          <w:szCs w:val="24"/>
        </w:rPr>
        <w:t xml:space="preserve"> </w:t>
      </w:r>
      <w:r>
        <w:rPr>
          <w:rFonts w:ascii="Cambria" w:eastAsia="Times New Roman" w:hAnsi="Cambria" w:cs="Times New Roman"/>
          <w:b/>
          <w:kern w:val="1"/>
          <w:sz w:val="24"/>
          <w:szCs w:val="24"/>
        </w:rPr>
        <w:t xml:space="preserve">en las mitocondrias que afectan al metabolismo de las células eucariotas </w:t>
      </w:r>
    </w:p>
    <w:p w14:paraId="3470F2F2" w14:textId="77777777" w:rsidR="001810BB" w:rsidRDefault="001810BB" w:rsidP="00641966">
      <w:pPr>
        <w:pStyle w:val="Prrafodelista"/>
        <w:jc w:val="both"/>
        <w:rPr>
          <w:rFonts w:ascii="Cambria" w:eastAsia="Times New Roman" w:hAnsi="Cambria" w:cs="Times New Roman"/>
          <w:b/>
          <w:kern w:val="1"/>
          <w:sz w:val="24"/>
          <w:szCs w:val="24"/>
        </w:rPr>
      </w:pPr>
    </w:p>
    <w:p w14:paraId="36526484" w14:textId="6C24FE03" w:rsidR="001810BB" w:rsidRDefault="001810BB" w:rsidP="009B3F0B">
      <w:pPr>
        <w:pStyle w:val="Prrafodelista"/>
        <w:numPr>
          <w:ilvl w:val="0"/>
          <w:numId w:val="3"/>
        </w:numPr>
        <w:jc w:val="both"/>
        <w:rPr>
          <w:rFonts w:ascii="Cambria" w:eastAsia="Times New Roman" w:hAnsi="Cambria" w:cs="Times New Roman"/>
          <w:b/>
          <w:kern w:val="1"/>
          <w:sz w:val="24"/>
          <w:szCs w:val="24"/>
        </w:rPr>
      </w:pPr>
      <w:r>
        <w:rPr>
          <w:rFonts w:ascii="Cambria" w:eastAsia="Times New Roman" w:hAnsi="Cambria" w:cs="Times New Roman"/>
          <w:b/>
          <w:kern w:val="1"/>
          <w:sz w:val="24"/>
          <w:szCs w:val="24"/>
        </w:rPr>
        <w:t>Las mutaciones en los genes RAS están presentes en el 30% de los cánceres humanos</w:t>
      </w:r>
    </w:p>
    <w:p w14:paraId="72F56DC7" w14:textId="77777777" w:rsidR="00691A9C" w:rsidRDefault="00691A9C" w:rsidP="00CC5903">
      <w:pPr>
        <w:pStyle w:val="Prrafodelista"/>
        <w:jc w:val="both"/>
        <w:rPr>
          <w:rFonts w:ascii="Cambria" w:eastAsia="Times New Roman" w:hAnsi="Cambria" w:cs="Times New Roman"/>
          <w:b/>
          <w:kern w:val="1"/>
          <w:sz w:val="24"/>
          <w:szCs w:val="24"/>
        </w:rPr>
      </w:pPr>
    </w:p>
    <w:p w14:paraId="0AA10891" w14:textId="5A89C317" w:rsidR="001810BB" w:rsidRDefault="001810BB" w:rsidP="009B3F0B">
      <w:pPr>
        <w:pStyle w:val="Prrafodelista"/>
        <w:numPr>
          <w:ilvl w:val="0"/>
          <w:numId w:val="3"/>
        </w:numPr>
        <w:jc w:val="both"/>
        <w:rPr>
          <w:rFonts w:ascii="Cambria" w:eastAsia="Times New Roman" w:hAnsi="Cambria" w:cs="Times New Roman"/>
          <w:b/>
          <w:kern w:val="1"/>
          <w:sz w:val="24"/>
          <w:szCs w:val="24"/>
        </w:rPr>
      </w:pPr>
      <w:r>
        <w:rPr>
          <w:rFonts w:ascii="Cambria" w:eastAsia="Times New Roman" w:hAnsi="Cambria" w:cs="Times New Roman"/>
          <w:b/>
          <w:kern w:val="1"/>
          <w:sz w:val="24"/>
          <w:szCs w:val="24"/>
        </w:rPr>
        <w:t xml:space="preserve">El estudio, desarrollado por investigadores del CIBERONC en el Centro de Investigación del Cáncer (Universidad de Salamanca - CSIC) ha sido publicado en la revista </w:t>
      </w:r>
      <w:r w:rsidRPr="00641966">
        <w:rPr>
          <w:rFonts w:ascii="Cambria" w:eastAsia="Times New Roman" w:hAnsi="Cambria" w:cs="Times New Roman"/>
          <w:b/>
          <w:i/>
          <w:kern w:val="1"/>
          <w:sz w:val="24"/>
          <w:szCs w:val="24"/>
        </w:rPr>
        <w:t>Oncogene</w:t>
      </w:r>
    </w:p>
    <w:p w14:paraId="19035B8C" w14:textId="77777777" w:rsidR="000A3010" w:rsidRDefault="000A3010" w:rsidP="009B3F0B">
      <w:pPr>
        <w:jc w:val="both"/>
        <w:rPr>
          <w:rFonts w:ascii="Cambria" w:eastAsia="Times New Roman" w:hAnsi="Cambria" w:cs="Times New Roman"/>
          <w:b/>
          <w:bCs/>
          <w:kern w:val="1"/>
          <w:sz w:val="24"/>
          <w:szCs w:val="24"/>
        </w:rPr>
      </w:pPr>
    </w:p>
    <w:p w14:paraId="17DC1197" w14:textId="4434928E" w:rsidR="00F47301" w:rsidRDefault="00062CAD" w:rsidP="009B3F0B">
      <w:pPr>
        <w:jc w:val="both"/>
        <w:rPr>
          <w:rFonts w:ascii="Cambria" w:eastAsia="Times New Roman" w:hAnsi="Cambria" w:cs="Times New Roman"/>
          <w:kern w:val="1"/>
          <w:sz w:val="24"/>
          <w:szCs w:val="24"/>
        </w:rPr>
      </w:pPr>
      <w:r w:rsidRPr="666EEFD3">
        <w:rPr>
          <w:rFonts w:ascii="Cambria" w:eastAsia="Times New Roman" w:hAnsi="Cambria" w:cs="Times New Roman"/>
          <w:b/>
          <w:bCs/>
          <w:kern w:val="1"/>
          <w:sz w:val="24"/>
          <w:szCs w:val="24"/>
        </w:rPr>
        <w:t xml:space="preserve">Madrid, </w:t>
      </w:r>
      <w:del w:id="0" w:author="Navarro, Begoña [Ciberisciii]" w:date="2021-06-30T10:03:00Z">
        <w:r w:rsidR="004C4332" w:rsidRPr="00CC5903" w:rsidDel="009C56C2">
          <w:rPr>
            <w:rFonts w:ascii="Cambria" w:eastAsia="Times New Roman" w:hAnsi="Cambria" w:cs="Times New Roman"/>
            <w:b/>
            <w:bCs/>
            <w:kern w:val="1"/>
            <w:sz w:val="24"/>
            <w:szCs w:val="24"/>
            <w:highlight w:val="yellow"/>
          </w:rPr>
          <w:delText>*</w:delText>
        </w:r>
        <w:r w:rsidR="004C4332" w:rsidRPr="666EEFD3" w:rsidDel="009C56C2">
          <w:rPr>
            <w:rFonts w:ascii="Cambria" w:eastAsia="Times New Roman" w:hAnsi="Cambria" w:cs="Times New Roman"/>
            <w:b/>
            <w:bCs/>
            <w:kern w:val="1"/>
            <w:sz w:val="24"/>
            <w:szCs w:val="24"/>
          </w:rPr>
          <w:delText xml:space="preserve"> </w:delText>
        </w:r>
      </w:del>
      <w:ins w:id="1" w:author="Navarro, Begoña [Ciberisciii]" w:date="2021-06-30T10:03:00Z">
        <w:r w:rsidR="009C56C2">
          <w:rPr>
            <w:rFonts w:ascii="Cambria" w:eastAsia="Times New Roman" w:hAnsi="Cambria" w:cs="Times New Roman"/>
            <w:b/>
            <w:bCs/>
            <w:kern w:val="1"/>
            <w:sz w:val="24"/>
            <w:szCs w:val="24"/>
          </w:rPr>
          <w:t>3</w:t>
        </w:r>
      </w:ins>
      <w:ins w:id="2" w:author="Navarro, Begoña [Ciberisciii]" w:date="2021-06-30T10:04:00Z">
        <w:r w:rsidR="009C56C2">
          <w:rPr>
            <w:rFonts w:ascii="Cambria" w:eastAsia="Times New Roman" w:hAnsi="Cambria" w:cs="Times New Roman"/>
            <w:b/>
            <w:bCs/>
            <w:kern w:val="1"/>
            <w:sz w:val="24"/>
            <w:szCs w:val="24"/>
          </w:rPr>
          <w:t>0</w:t>
        </w:r>
      </w:ins>
      <w:ins w:id="3" w:author="Navarro, Begoña [Ciberisciii]" w:date="2021-06-30T10:03:00Z">
        <w:r w:rsidR="009C56C2" w:rsidRPr="666EEFD3">
          <w:rPr>
            <w:rFonts w:ascii="Cambria" w:eastAsia="Times New Roman" w:hAnsi="Cambria" w:cs="Times New Roman"/>
            <w:b/>
            <w:bCs/>
            <w:kern w:val="1"/>
            <w:sz w:val="24"/>
            <w:szCs w:val="24"/>
          </w:rPr>
          <w:t xml:space="preserve"> </w:t>
        </w:r>
      </w:ins>
      <w:r w:rsidRPr="666EEFD3">
        <w:rPr>
          <w:rFonts w:ascii="Cambria" w:eastAsia="Times New Roman" w:hAnsi="Cambria" w:cs="Times New Roman"/>
          <w:b/>
          <w:bCs/>
          <w:kern w:val="1"/>
          <w:sz w:val="24"/>
          <w:szCs w:val="24"/>
        </w:rPr>
        <w:t xml:space="preserve">de </w:t>
      </w:r>
      <w:r w:rsidR="001810BB">
        <w:rPr>
          <w:rFonts w:ascii="Cambria" w:eastAsia="Times New Roman" w:hAnsi="Cambria" w:cs="Times New Roman"/>
          <w:b/>
          <w:bCs/>
          <w:kern w:val="1"/>
          <w:sz w:val="24"/>
          <w:szCs w:val="24"/>
        </w:rPr>
        <w:t xml:space="preserve">junio </w:t>
      </w:r>
      <w:r>
        <w:rPr>
          <w:rFonts w:ascii="Cambria" w:eastAsia="Times New Roman" w:hAnsi="Cambria" w:cs="Times New Roman"/>
          <w:b/>
          <w:bCs/>
          <w:kern w:val="1"/>
          <w:sz w:val="24"/>
          <w:szCs w:val="24"/>
        </w:rPr>
        <w:t>de 2021</w:t>
      </w:r>
      <w:r w:rsidRPr="666EEFD3">
        <w:rPr>
          <w:rFonts w:ascii="Cambria" w:eastAsia="Times New Roman" w:hAnsi="Cambria" w:cs="Times New Roman"/>
          <w:b/>
          <w:bCs/>
          <w:kern w:val="1"/>
          <w:sz w:val="24"/>
          <w:szCs w:val="24"/>
        </w:rPr>
        <w:t>.-</w:t>
      </w:r>
      <w:r>
        <w:rPr>
          <w:rFonts w:ascii="Cambria" w:eastAsia="Times New Roman" w:hAnsi="Cambria" w:cs="Times New Roman"/>
          <w:kern w:val="1"/>
          <w:sz w:val="24"/>
          <w:szCs w:val="24"/>
        </w:rPr>
        <w:t xml:space="preserve"> </w:t>
      </w:r>
      <w:r w:rsidR="001810BB">
        <w:rPr>
          <w:rFonts w:ascii="Cambria" w:eastAsia="Times New Roman" w:hAnsi="Cambria" w:cs="Times New Roman"/>
          <w:kern w:val="1"/>
          <w:sz w:val="24"/>
          <w:szCs w:val="24"/>
        </w:rPr>
        <w:t>Las mutaciones en los genes RAS están presentes en el 30% de los cánceres humanos, favoreciendo el inicio, mantenimiento y progresión oncológica</w:t>
      </w:r>
      <w:r w:rsidR="00F47301">
        <w:rPr>
          <w:rFonts w:ascii="Cambria" w:eastAsia="Times New Roman" w:hAnsi="Cambria" w:cs="Times New Roman"/>
          <w:kern w:val="1"/>
          <w:sz w:val="24"/>
          <w:szCs w:val="24"/>
        </w:rPr>
        <w:t xml:space="preserve"> mediante la activación anormal de diferentes rutas metabólicas. Investigadores del CIBER de Cáncer (CIBERONC) y del Centro de Investigación del Cáncer (centro mixto de la Universidad de Salamanca – CSIC) han descubierto una serie de fallos en la función mitocondrial relacionados con la activación de las proteínas RAS. El estudio, publicado en la revista </w:t>
      </w:r>
      <w:r w:rsidR="00F47301" w:rsidRPr="00641966">
        <w:rPr>
          <w:rFonts w:ascii="Cambria" w:eastAsia="Times New Roman" w:hAnsi="Cambria" w:cs="Times New Roman"/>
          <w:i/>
          <w:kern w:val="1"/>
          <w:sz w:val="24"/>
          <w:szCs w:val="24"/>
        </w:rPr>
        <w:t>Oncogene</w:t>
      </w:r>
      <w:r w:rsidR="00F47301">
        <w:rPr>
          <w:rFonts w:ascii="Cambria" w:eastAsia="Times New Roman" w:hAnsi="Cambria" w:cs="Times New Roman"/>
          <w:kern w:val="1"/>
          <w:sz w:val="24"/>
          <w:szCs w:val="24"/>
        </w:rPr>
        <w:t>, demuestra el papel de otra proteína, SOS1, en la activación de RAS, y confirma que las células sin SOS1 sufren defectos que se ven reflejados en su metabolismo y balance energético.</w:t>
      </w:r>
    </w:p>
    <w:p w14:paraId="446771E3" w14:textId="40FF3173" w:rsidR="00F47301" w:rsidRPr="00641966" w:rsidRDefault="00F47301" w:rsidP="009B3F0B">
      <w:pPr>
        <w:jc w:val="both"/>
        <w:rPr>
          <w:rFonts w:ascii="Cambria" w:eastAsia="Times New Roman" w:hAnsi="Cambria" w:cs="Times New Roman"/>
          <w:b/>
          <w:kern w:val="1"/>
          <w:sz w:val="24"/>
          <w:szCs w:val="24"/>
        </w:rPr>
      </w:pPr>
      <w:r w:rsidRPr="00641966">
        <w:rPr>
          <w:rFonts w:ascii="Cambria" w:eastAsia="Times New Roman" w:hAnsi="Cambria" w:cs="Times New Roman"/>
          <w:b/>
          <w:kern w:val="1"/>
          <w:sz w:val="24"/>
          <w:szCs w:val="24"/>
        </w:rPr>
        <w:t>Los fallos en las mitocondrias, claves en gran cantidad de enfermedades</w:t>
      </w:r>
    </w:p>
    <w:p w14:paraId="15D88406" w14:textId="50B7F477" w:rsidR="001810BB" w:rsidRDefault="001810BB" w:rsidP="001810BB">
      <w:pPr>
        <w:jc w:val="both"/>
        <w:rPr>
          <w:rFonts w:ascii="Cambria" w:eastAsia="Times New Roman" w:hAnsi="Cambria" w:cs="Times New Roman"/>
          <w:kern w:val="1"/>
          <w:sz w:val="24"/>
          <w:szCs w:val="24"/>
        </w:rPr>
      </w:pPr>
      <w:r w:rsidRPr="001810BB">
        <w:rPr>
          <w:rFonts w:ascii="Cambria" w:eastAsia="Times New Roman" w:hAnsi="Cambria" w:cs="Times New Roman"/>
          <w:kern w:val="1"/>
          <w:sz w:val="24"/>
          <w:szCs w:val="24"/>
        </w:rPr>
        <w:t xml:space="preserve">La mitocondria es conocida como la central eléctrica de la célula. Se encuentran en </w:t>
      </w:r>
      <w:r w:rsidR="00F47301">
        <w:rPr>
          <w:rFonts w:ascii="Cambria" w:eastAsia="Times New Roman" w:hAnsi="Cambria" w:cs="Times New Roman"/>
          <w:kern w:val="1"/>
          <w:sz w:val="24"/>
          <w:szCs w:val="24"/>
        </w:rPr>
        <w:t xml:space="preserve">casi todas las células humanas </w:t>
      </w:r>
      <w:r w:rsidRPr="001810BB">
        <w:rPr>
          <w:rFonts w:ascii="Cambria" w:eastAsia="Times New Roman" w:hAnsi="Cambria" w:cs="Times New Roman"/>
          <w:kern w:val="1"/>
          <w:sz w:val="24"/>
          <w:szCs w:val="24"/>
        </w:rPr>
        <w:t>y son vitales para nuestra salud y supervivencia. Generan la mayor parte de nuestra moneda energética, el adenosín trifosfato (ATP). Las mitocondrias también participan en otras tareas, como la señalización celular, el almacenamiento de calcio, la producción de calor y la muerte celular. Cuando se producen fallos en la función mitocondrial</w:t>
      </w:r>
      <w:r w:rsidR="00F47301">
        <w:rPr>
          <w:rFonts w:ascii="Cambria" w:eastAsia="Times New Roman" w:hAnsi="Cambria" w:cs="Times New Roman"/>
          <w:kern w:val="1"/>
          <w:sz w:val="24"/>
          <w:szCs w:val="24"/>
        </w:rPr>
        <w:t>,</w:t>
      </w:r>
      <w:r w:rsidRPr="001810BB">
        <w:rPr>
          <w:rFonts w:ascii="Cambria" w:eastAsia="Times New Roman" w:hAnsi="Cambria" w:cs="Times New Roman"/>
          <w:kern w:val="1"/>
          <w:sz w:val="24"/>
          <w:szCs w:val="24"/>
        </w:rPr>
        <w:t xml:space="preserve"> estos conllevan a una gran cantidad de patologías humanas, como el cáncer, la neurodegeneración, el síndrome metabólico y algunas enfermedades raras.</w:t>
      </w:r>
    </w:p>
    <w:p w14:paraId="60D7F16E" w14:textId="77777777" w:rsidR="00110240" w:rsidRDefault="00110240" w:rsidP="001810BB">
      <w:pPr>
        <w:jc w:val="both"/>
        <w:rPr>
          <w:rFonts w:ascii="Cambria" w:eastAsia="Times New Roman" w:hAnsi="Cambria" w:cs="Times New Roman"/>
          <w:kern w:val="1"/>
          <w:sz w:val="24"/>
          <w:szCs w:val="24"/>
        </w:rPr>
      </w:pPr>
    </w:p>
    <w:p w14:paraId="174928DC" w14:textId="009741E8" w:rsidR="00110240" w:rsidRDefault="00110240" w:rsidP="00110240">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lastRenderedPageBreak/>
        <w:t>En este nuevo trabajo,</w:t>
      </w:r>
      <w:r w:rsidRPr="001810BB">
        <w:rPr>
          <w:rFonts w:ascii="Cambria" w:eastAsia="Times New Roman" w:hAnsi="Cambria" w:cs="Times New Roman"/>
          <w:kern w:val="1"/>
          <w:sz w:val="24"/>
          <w:szCs w:val="24"/>
        </w:rPr>
        <w:t xml:space="preserve"> </w:t>
      </w:r>
      <w:r>
        <w:rPr>
          <w:rFonts w:ascii="Cambria" w:eastAsia="Times New Roman" w:hAnsi="Cambria" w:cs="Times New Roman"/>
          <w:kern w:val="1"/>
          <w:sz w:val="24"/>
          <w:szCs w:val="24"/>
        </w:rPr>
        <w:t>liderado</w:t>
      </w:r>
      <w:r w:rsidRPr="001810BB">
        <w:rPr>
          <w:rFonts w:ascii="Cambria" w:eastAsia="Times New Roman" w:hAnsi="Cambria" w:cs="Times New Roman"/>
          <w:kern w:val="1"/>
          <w:sz w:val="24"/>
          <w:szCs w:val="24"/>
        </w:rPr>
        <w:t xml:space="preserve"> por investigadores</w:t>
      </w:r>
      <w:r>
        <w:rPr>
          <w:rFonts w:ascii="Cambria" w:eastAsia="Times New Roman" w:hAnsi="Cambria" w:cs="Times New Roman"/>
          <w:kern w:val="1"/>
          <w:sz w:val="24"/>
          <w:szCs w:val="24"/>
        </w:rPr>
        <w:t xml:space="preserve"> del CIBERONC en el </w:t>
      </w:r>
      <w:r w:rsidRPr="001810BB">
        <w:rPr>
          <w:rFonts w:ascii="Cambria" w:eastAsia="Times New Roman" w:hAnsi="Cambria" w:cs="Times New Roman"/>
          <w:kern w:val="1"/>
          <w:sz w:val="24"/>
          <w:szCs w:val="24"/>
        </w:rPr>
        <w:t>Centro de Investigación del Cáncer</w:t>
      </w:r>
      <w:r>
        <w:rPr>
          <w:rFonts w:ascii="Cambria" w:eastAsia="Times New Roman" w:hAnsi="Cambria" w:cs="Times New Roman"/>
          <w:kern w:val="1"/>
          <w:sz w:val="24"/>
          <w:szCs w:val="24"/>
        </w:rPr>
        <w:t>, y en el que también han participado investigadores del CIBER de Enfermedades Raras (CIBERER) en el</w:t>
      </w:r>
      <w:r w:rsidRPr="001810BB">
        <w:rPr>
          <w:rFonts w:ascii="Cambria" w:eastAsia="Times New Roman" w:hAnsi="Cambria" w:cs="Times New Roman"/>
          <w:kern w:val="1"/>
          <w:sz w:val="24"/>
          <w:szCs w:val="24"/>
        </w:rPr>
        <w:t xml:space="preserve"> Centro de Biología Molecular Severo Ochoa (CSIC – Universidad Autónoma de Madrid)</w:t>
      </w:r>
      <w:r>
        <w:rPr>
          <w:rFonts w:ascii="Cambria" w:eastAsia="Times New Roman" w:hAnsi="Cambria" w:cs="Times New Roman"/>
          <w:kern w:val="1"/>
          <w:sz w:val="24"/>
          <w:szCs w:val="24"/>
        </w:rPr>
        <w:t>,</w:t>
      </w:r>
      <w:r w:rsidRPr="001810BB">
        <w:rPr>
          <w:rFonts w:ascii="Cambria" w:eastAsia="Times New Roman" w:hAnsi="Cambria" w:cs="Times New Roman"/>
          <w:kern w:val="1"/>
          <w:sz w:val="24"/>
          <w:szCs w:val="24"/>
        </w:rPr>
        <w:t xml:space="preserve"> se relaciona</w:t>
      </w:r>
      <w:r>
        <w:rPr>
          <w:rFonts w:ascii="Cambria" w:eastAsia="Times New Roman" w:hAnsi="Cambria" w:cs="Times New Roman"/>
          <w:kern w:val="1"/>
          <w:sz w:val="24"/>
          <w:szCs w:val="24"/>
        </w:rPr>
        <w:t>n</w:t>
      </w:r>
      <w:r w:rsidRPr="001810BB">
        <w:rPr>
          <w:rFonts w:ascii="Cambria" w:eastAsia="Times New Roman" w:hAnsi="Cambria" w:cs="Times New Roman"/>
          <w:kern w:val="1"/>
          <w:sz w:val="24"/>
          <w:szCs w:val="24"/>
        </w:rPr>
        <w:t xml:space="preserve"> por primera vez fallos en la función mitocondrial con la activación de las proteínas RAS en un contexto no patológico.  </w:t>
      </w:r>
    </w:p>
    <w:p w14:paraId="4D7C2FAB" w14:textId="461316FE" w:rsidR="00110240" w:rsidRPr="00641966" w:rsidRDefault="00110240" w:rsidP="00110240">
      <w:pPr>
        <w:jc w:val="both"/>
        <w:rPr>
          <w:rFonts w:ascii="Cambria" w:eastAsia="Times New Roman" w:hAnsi="Cambria" w:cs="Times New Roman"/>
          <w:b/>
          <w:kern w:val="1"/>
          <w:sz w:val="24"/>
          <w:szCs w:val="24"/>
        </w:rPr>
      </w:pPr>
      <w:r w:rsidRPr="00641966">
        <w:rPr>
          <w:rFonts w:ascii="Cambria" w:eastAsia="Times New Roman" w:hAnsi="Cambria" w:cs="Times New Roman"/>
          <w:b/>
          <w:kern w:val="1"/>
          <w:sz w:val="24"/>
          <w:szCs w:val="24"/>
        </w:rPr>
        <w:t>Genes RAS y cáncer</w:t>
      </w:r>
    </w:p>
    <w:p w14:paraId="567F92A7" w14:textId="77777777" w:rsidR="00741D9E" w:rsidRDefault="00741D9E" w:rsidP="001810BB">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t>“</w:t>
      </w:r>
      <w:r w:rsidR="00110240">
        <w:rPr>
          <w:rFonts w:ascii="Cambria" w:eastAsia="Times New Roman" w:hAnsi="Cambria" w:cs="Times New Roman"/>
          <w:kern w:val="1"/>
          <w:sz w:val="24"/>
          <w:szCs w:val="24"/>
        </w:rPr>
        <w:t xml:space="preserve">Las mutaciones </w:t>
      </w:r>
      <w:r w:rsidR="001810BB" w:rsidRPr="001810BB">
        <w:rPr>
          <w:rFonts w:ascii="Cambria" w:eastAsia="Times New Roman" w:hAnsi="Cambria" w:cs="Times New Roman"/>
          <w:kern w:val="1"/>
          <w:sz w:val="24"/>
          <w:szCs w:val="24"/>
        </w:rPr>
        <w:t xml:space="preserve">en los genes RAS </w:t>
      </w:r>
      <w:r w:rsidR="00110240">
        <w:rPr>
          <w:rFonts w:ascii="Cambria" w:eastAsia="Times New Roman" w:hAnsi="Cambria" w:cs="Times New Roman"/>
          <w:kern w:val="1"/>
          <w:sz w:val="24"/>
          <w:szCs w:val="24"/>
        </w:rPr>
        <w:t>juegan un papel en</w:t>
      </w:r>
      <w:r w:rsidR="001810BB" w:rsidRPr="001810BB">
        <w:rPr>
          <w:rFonts w:ascii="Cambria" w:eastAsia="Times New Roman" w:hAnsi="Cambria" w:cs="Times New Roman"/>
          <w:kern w:val="1"/>
          <w:sz w:val="24"/>
          <w:szCs w:val="24"/>
        </w:rPr>
        <w:t xml:space="preserve"> el inicio y la progresión del cáncer</w:t>
      </w:r>
      <w:r>
        <w:rPr>
          <w:rFonts w:ascii="Cambria" w:eastAsia="Times New Roman" w:hAnsi="Cambria" w:cs="Times New Roman"/>
          <w:kern w:val="1"/>
          <w:sz w:val="24"/>
          <w:szCs w:val="24"/>
        </w:rPr>
        <w:t>,</w:t>
      </w:r>
      <w:r w:rsidR="001810BB" w:rsidRPr="001810BB">
        <w:rPr>
          <w:rFonts w:ascii="Cambria" w:eastAsia="Times New Roman" w:hAnsi="Cambria" w:cs="Times New Roman"/>
          <w:kern w:val="1"/>
          <w:sz w:val="24"/>
          <w:szCs w:val="24"/>
        </w:rPr>
        <w:t xml:space="preserve"> </w:t>
      </w:r>
      <w:del w:id="4" w:author="Navarro, Begoña [Ciberisciii]" w:date="2021-06-30T10:05:00Z">
        <w:r w:rsidR="00110240" w:rsidDel="002F2040">
          <w:rPr>
            <w:rFonts w:ascii="Cambria" w:eastAsia="Times New Roman" w:hAnsi="Cambria" w:cs="Times New Roman"/>
            <w:kern w:val="1"/>
            <w:sz w:val="24"/>
            <w:szCs w:val="24"/>
          </w:rPr>
          <w:delText xml:space="preserve"> </w:delText>
        </w:r>
      </w:del>
      <w:r w:rsidR="00110240">
        <w:rPr>
          <w:rFonts w:ascii="Cambria" w:eastAsia="Times New Roman" w:hAnsi="Cambria" w:cs="Times New Roman"/>
          <w:kern w:val="1"/>
          <w:sz w:val="24"/>
          <w:szCs w:val="24"/>
        </w:rPr>
        <w:t>al alterar</w:t>
      </w:r>
      <w:r w:rsidR="001810BB" w:rsidRPr="001810BB">
        <w:rPr>
          <w:rFonts w:ascii="Cambria" w:eastAsia="Times New Roman" w:hAnsi="Cambria" w:cs="Times New Roman"/>
          <w:kern w:val="1"/>
          <w:sz w:val="24"/>
          <w:szCs w:val="24"/>
        </w:rPr>
        <w:t xml:space="preserve"> diferentes rutas metabólicas. En un contexto tumoral, estas rutas también están implicadas en la modulación del crecimiento celular, </w:t>
      </w:r>
      <w:r>
        <w:rPr>
          <w:rFonts w:ascii="Cambria" w:eastAsia="Times New Roman" w:hAnsi="Cambria" w:cs="Times New Roman"/>
          <w:kern w:val="1"/>
          <w:sz w:val="24"/>
          <w:szCs w:val="24"/>
        </w:rPr>
        <w:t xml:space="preserve">el </w:t>
      </w:r>
      <w:r w:rsidR="001810BB" w:rsidRPr="001810BB">
        <w:rPr>
          <w:rFonts w:ascii="Cambria" w:eastAsia="Times New Roman" w:hAnsi="Cambria" w:cs="Times New Roman"/>
          <w:kern w:val="1"/>
          <w:sz w:val="24"/>
          <w:szCs w:val="24"/>
        </w:rPr>
        <w:t>metabolismo y balance energético</w:t>
      </w:r>
      <w:r>
        <w:rPr>
          <w:rFonts w:ascii="Cambria" w:eastAsia="Times New Roman" w:hAnsi="Cambria" w:cs="Times New Roman"/>
          <w:kern w:val="1"/>
          <w:sz w:val="24"/>
          <w:szCs w:val="24"/>
        </w:rPr>
        <w:t>”, señala Eugenio Santos, jefe de grupo del CIBERONC que lidera este nuevo trabajo</w:t>
      </w:r>
      <w:r w:rsidR="001810BB" w:rsidRPr="001810BB">
        <w:rPr>
          <w:rFonts w:ascii="Cambria" w:eastAsia="Times New Roman" w:hAnsi="Cambria" w:cs="Times New Roman"/>
          <w:kern w:val="1"/>
          <w:sz w:val="24"/>
          <w:szCs w:val="24"/>
        </w:rPr>
        <w:t xml:space="preserve">. </w:t>
      </w:r>
      <w:r>
        <w:rPr>
          <w:rFonts w:ascii="Cambria" w:eastAsia="Times New Roman" w:hAnsi="Cambria" w:cs="Times New Roman"/>
          <w:kern w:val="1"/>
          <w:sz w:val="24"/>
          <w:szCs w:val="24"/>
        </w:rPr>
        <w:t xml:space="preserve"> </w:t>
      </w:r>
    </w:p>
    <w:p w14:paraId="3B16D424" w14:textId="6F107470" w:rsidR="001810BB" w:rsidRPr="001810BB" w:rsidRDefault="001810BB" w:rsidP="001810BB">
      <w:pPr>
        <w:jc w:val="both"/>
        <w:rPr>
          <w:rFonts w:ascii="Cambria" w:eastAsia="Times New Roman" w:hAnsi="Cambria" w:cs="Times New Roman"/>
          <w:kern w:val="1"/>
          <w:sz w:val="24"/>
          <w:szCs w:val="24"/>
        </w:rPr>
      </w:pPr>
      <w:r w:rsidRPr="001810BB">
        <w:rPr>
          <w:rFonts w:ascii="Cambria" w:eastAsia="Times New Roman" w:hAnsi="Cambria" w:cs="Times New Roman"/>
          <w:kern w:val="1"/>
          <w:sz w:val="24"/>
          <w:szCs w:val="24"/>
        </w:rPr>
        <w:t xml:space="preserve">A pesar de que hace cuarenta años se descubrió que mutaciones en el gen H-RAS puede generar cáncer y de los innumerables estudios sobre este y otros oncogenes de la </w:t>
      </w:r>
      <w:r w:rsidR="00741D9E">
        <w:rPr>
          <w:rFonts w:ascii="Cambria" w:eastAsia="Times New Roman" w:hAnsi="Cambria" w:cs="Times New Roman"/>
          <w:kern w:val="1"/>
          <w:sz w:val="24"/>
          <w:szCs w:val="24"/>
        </w:rPr>
        <w:t xml:space="preserve">misma </w:t>
      </w:r>
      <w:r w:rsidRPr="001810BB">
        <w:rPr>
          <w:rFonts w:ascii="Cambria" w:eastAsia="Times New Roman" w:hAnsi="Cambria" w:cs="Times New Roman"/>
          <w:kern w:val="1"/>
          <w:sz w:val="24"/>
          <w:szCs w:val="24"/>
        </w:rPr>
        <w:t>familia, siguen faltando tratamientos específicos y eficaces para los cánceres inducidos por RAS</w:t>
      </w:r>
      <w:r w:rsidR="00741D9E">
        <w:rPr>
          <w:rFonts w:ascii="Cambria" w:eastAsia="Times New Roman" w:hAnsi="Cambria" w:cs="Times New Roman"/>
          <w:kern w:val="1"/>
          <w:sz w:val="24"/>
          <w:szCs w:val="24"/>
        </w:rPr>
        <w:t>.</w:t>
      </w:r>
      <w:r w:rsidRPr="001810BB">
        <w:rPr>
          <w:rFonts w:ascii="Cambria" w:eastAsia="Times New Roman" w:hAnsi="Cambria" w:cs="Times New Roman"/>
          <w:kern w:val="1"/>
          <w:sz w:val="24"/>
          <w:szCs w:val="24"/>
        </w:rPr>
        <w:t xml:space="preserve"> </w:t>
      </w:r>
      <w:r w:rsidR="00110240">
        <w:rPr>
          <w:rFonts w:ascii="Cambria" w:eastAsia="Times New Roman" w:hAnsi="Cambria" w:cs="Times New Roman"/>
          <w:kern w:val="1"/>
          <w:sz w:val="24"/>
          <w:szCs w:val="24"/>
        </w:rPr>
        <w:t>“</w:t>
      </w:r>
      <w:r w:rsidRPr="001810BB">
        <w:rPr>
          <w:rFonts w:ascii="Cambria" w:eastAsia="Times New Roman" w:hAnsi="Cambria" w:cs="Times New Roman"/>
          <w:kern w:val="1"/>
          <w:sz w:val="24"/>
          <w:szCs w:val="24"/>
        </w:rPr>
        <w:t>Uno de los tratamientos alternativos con más potencial en cánceres co</w:t>
      </w:r>
      <w:r w:rsidR="00741D9E">
        <w:rPr>
          <w:rFonts w:ascii="Cambria" w:eastAsia="Times New Roman" w:hAnsi="Cambria" w:cs="Times New Roman"/>
          <w:kern w:val="1"/>
          <w:sz w:val="24"/>
          <w:szCs w:val="24"/>
        </w:rPr>
        <w:t>n mutaciones en RAS</w:t>
      </w:r>
      <w:r w:rsidRPr="001810BB">
        <w:rPr>
          <w:rFonts w:ascii="Cambria" w:eastAsia="Times New Roman" w:hAnsi="Cambria" w:cs="Times New Roman"/>
          <w:kern w:val="1"/>
          <w:sz w:val="24"/>
          <w:szCs w:val="24"/>
        </w:rPr>
        <w:t xml:space="preserve"> se basa en el diseño de inhibidores dirigidos a la interacción de las proteínas RAS-SOS. Es por ello que el conocimiento que se genere sobre las rutas alternativas en donde la activación de RAS sea relevante para la célula, son herramientas de gran utilidad para diseñar estrategias de tratamiento paralelas en donde se puedan combinar fármacos dirigidos a estas vías</w:t>
      </w:r>
      <w:r w:rsidR="00110240">
        <w:rPr>
          <w:rFonts w:ascii="Cambria" w:eastAsia="Times New Roman" w:hAnsi="Cambria" w:cs="Times New Roman"/>
          <w:kern w:val="1"/>
          <w:sz w:val="24"/>
          <w:szCs w:val="24"/>
        </w:rPr>
        <w:t>”, explica</w:t>
      </w:r>
      <w:r w:rsidRPr="001810BB">
        <w:rPr>
          <w:rFonts w:ascii="Cambria" w:eastAsia="Times New Roman" w:hAnsi="Cambria" w:cs="Times New Roman"/>
          <w:kern w:val="1"/>
          <w:sz w:val="24"/>
          <w:szCs w:val="24"/>
        </w:rPr>
        <w:t>.</w:t>
      </w:r>
    </w:p>
    <w:p w14:paraId="0FC5D672" w14:textId="22A8B5FD" w:rsidR="001810BB" w:rsidRPr="001810BB" w:rsidRDefault="001810BB" w:rsidP="001810BB">
      <w:pPr>
        <w:jc w:val="both"/>
        <w:rPr>
          <w:rFonts w:ascii="Cambria" w:eastAsia="Times New Roman" w:hAnsi="Cambria" w:cs="Times New Roman"/>
          <w:kern w:val="1"/>
          <w:sz w:val="24"/>
          <w:szCs w:val="24"/>
        </w:rPr>
      </w:pPr>
      <w:r w:rsidRPr="001810BB">
        <w:rPr>
          <w:rFonts w:ascii="Cambria" w:eastAsia="Times New Roman" w:hAnsi="Cambria" w:cs="Times New Roman"/>
          <w:kern w:val="1"/>
          <w:sz w:val="24"/>
          <w:szCs w:val="24"/>
        </w:rPr>
        <w:t xml:space="preserve">En estudios previos desarrollados </w:t>
      </w:r>
      <w:r w:rsidR="00110240">
        <w:rPr>
          <w:rFonts w:ascii="Cambria" w:eastAsia="Times New Roman" w:hAnsi="Cambria" w:cs="Times New Roman"/>
          <w:kern w:val="1"/>
          <w:sz w:val="24"/>
          <w:szCs w:val="24"/>
        </w:rPr>
        <w:t>por el equipo de investigadores que dirige</w:t>
      </w:r>
      <w:r w:rsidRPr="001810BB">
        <w:rPr>
          <w:rFonts w:ascii="Cambria" w:eastAsia="Times New Roman" w:hAnsi="Cambria" w:cs="Times New Roman"/>
          <w:kern w:val="1"/>
          <w:sz w:val="24"/>
          <w:szCs w:val="24"/>
        </w:rPr>
        <w:t xml:space="preserve"> Eugenio Santos, se observó por primera vez </w:t>
      </w:r>
      <w:r w:rsidR="00641966">
        <w:rPr>
          <w:rFonts w:ascii="Cambria" w:eastAsia="Times New Roman" w:hAnsi="Cambria" w:cs="Times New Roman"/>
          <w:kern w:val="1"/>
          <w:sz w:val="24"/>
          <w:szCs w:val="24"/>
        </w:rPr>
        <w:t>un vínculo</w:t>
      </w:r>
      <w:r w:rsidRPr="001810BB">
        <w:rPr>
          <w:rFonts w:ascii="Cambria" w:eastAsia="Times New Roman" w:hAnsi="Cambria" w:cs="Times New Roman"/>
          <w:kern w:val="1"/>
          <w:sz w:val="24"/>
          <w:szCs w:val="24"/>
        </w:rPr>
        <w:t xml:space="preserve"> entre la activación de RAS por las proteínas SOS y el mantenimiento del balance oxidativo de las células. </w:t>
      </w:r>
      <w:r w:rsidR="00EE7CD4">
        <w:rPr>
          <w:rFonts w:ascii="Cambria" w:eastAsia="Times New Roman" w:hAnsi="Cambria" w:cs="Times New Roman"/>
          <w:kern w:val="1"/>
          <w:sz w:val="24"/>
          <w:szCs w:val="24"/>
        </w:rPr>
        <w:t xml:space="preserve">“Con el estrés oxidativo se producen </w:t>
      </w:r>
      <w:r w:rsidRPr="001810BB">
        <w:rPr>
          <w:rFonts w:ascii="Cambria" w:eastAsia="Times New Roman" w:hAnsi="Cambria" w:cs="Times New Roman"/>
          <w:kern w:val="1"/>
          <w:sz w:val="24"/>
          <w:szCs w:val="24"/>
        </w:rPr>
        <w:t>radicales libres</w:t>
      </w:r>
      <w:r w:rsidR="00EE7CD4">
        <w:rPr>
          <w:rFonts w:ascii="Cambria" w:eastAsia="Times New Roman" w:hAnsi="Cambria" w:cs="Times New Roman"/>
          <w:kern w:val="1"/>
          <w:sz w:val="24"/>
          <w:szCs w:val="24"/>
        </w:rPr>
        <w:t xml:space="preserve"> que</w:t>
      </w:r>
      <w:r w:rsidRPr="001810BB">
        <w:rPr>
          <w:rFonts w:ascii="Cambria" w:eastAsia="Times New Roman" w:hAnsi="Cambria" w:cs="Times New Roman"/>
          <w:kern w:val="1"/>
          <w:sz w:val="24"/>
          <w:szCs w:val="24"/>
        </w:rPr>
        <w:t xml:space="preserve"> recorren todo el organismo buscando otras moléculas para poder estabilizarse electroquímicamente. El aumento del estrés oxidativo se relaciona con enfermedades crónicas (desde las cardiovasculares hasta el cáncer) y con los procesos de envejecimiento</w:t>
      </w:r>
      <w:r w:rsidR="00EE7CD4">
        <w:rPr>
          <w:rFonts w:ascii="Cambria" w:eastAsia="Times New Roman" w:hAnsi="Cambria" w:cs="Times New Roman"/>
          <w:kern w:val="1"/>
          <w:sz w:val="24"/>
          <w:szCs w:val="24"/>
        </w:rPr>
        <w:t>”, apunta Rósula García-Navas, primera autora de este trabajo</w:t>
      </w:r>
      <w:ins w:id="5" w:author="Navarro, Begoña [Ciberisciii]" w:date="2021-06-30T10:06:00Z">
        <w:r w:rsidR="002F2040">
          <w:rPr>
            <w:rFonts w:ascii="Cambria" w:eastAsia="Times New Roman" w:hAnsi="Cambria" w:cs="Times New Roman"/>
            <w:kern w:val="1"/>
            <w:sz w:val="24"/>
            <w:szCs w:val="24"/>
          </w:rPr>
          <w:t xml:space="preserve"> e investigadora del CIBERONC</w:t>
        </w:r>
      </w:ins>
      <w:r w:rsidRPr="001810BB">
        <w:rPr>
          <w:rFonts w:ascii="Cambria" w:eastAsia="Times New Roman" w:hAnsi="Cambria" w:cs="Times New Roman"/>
          <w:kern w:val="1"/>
          <w:sz w:val="24"/>
          <w:szCs w:val="24"/>
        </w:rPr>
        <w:t xml:space="preserve">. </w:t>
      </w:r>
    </w:p>
    <w:p w14:paraId="60B352E1" w14:textId="2B4B33D6" w:rsidR="00EE7CD4" w:rsidRDefault="00641966" w:rsidP="001810BB">
      <w:pPr>
        <w:jc w:val="both"/>
        <w:rPr>
          <w:rFonts w:ascii="Cambria" w:eastAsia="Times New Roman" w:hAnsi="Cambria" w:cs="Times New Roman"/>
          <w:kern w:val="1"/>
          <w:sz w:val="24"/>
          <w:szCs w:val="24"/>
        </w:rPr>
      </w:pPr>
      <w:r>
        <w:rPr>
          <w:rFonts w:ascii="Cambria" w:eastAsia="Times New Roman" w:hAnsi="Cambria" w:cs="Times New Roman"/>
          <w:kern w:val="1"/>
          <w:sz w:val="24"/>
          <w:szCs w:val="24"/>
        </w:rPr>
        <w:t>Ahora, esta nueva</w:t>
      </w:r>
      <w:r w:rsidR="00EE7CD4">
        <w:rPr>
          <w:rFonts w:ascii="Cambria" w:eastAsia="Times New Roman" w:hAnsi="Cambria" w:cs="Times New Roman"/>
          <w:kern w:val="1"/>
          <w:sz w:val="24"/>
          <w:szCs w:val="24"/>
        </w:rPr>
        <w:t xml:space="preserve"> investigación </w:t>
      </w:r>
      <w:r w:rsidR="001810BB" w:rsidRPr="001810BB">
        <w:rPr>
          <w:rFonts w:ascii="Cambria" w:eastAsia="Times New Roman" w:hAnsi="Cambria" w:cs="Times New Roman"/>
          <w:kern w:val="1"/>
          <w:sz w:val="24"/>
          <w:szCs w:val="24"/>
        </w:rPr>
        <w:t xml:space="preserve">ha </w:t>
      </w:r>
      <w:r w:rsidR="00EE7CD4">
        <w:rPr>
          <w:rFonts w:ascii="Cambria" w:eastAsia="Times New Roman" w:hAnsi="Cambria" w:cs="Times New Roman"/>
          <w:kern w:val="1"/>
          <w:sz w:val="24"/>
          <w:szCs w:val="24"/>
        </w:rPr>
        <w:t>permitido identificar</w:t>
      </w:r>
      <w:r w:rsidR="001810BB" w:rsidRPr="001810BB">
        <w:rPr>
          <w:rFonts w:ascii="Cambria" w:eastAsia="Times New Roman" w:hAnsi="Cambria" w:cs="Times New Roman"/>
          <w:kern w:val="1"/>
          <w:sz w:val="24"/>
          <w:szCs w:val="24"/>
        </w:rPr>
        <w:t xml:space="preserve"> un papel desconocido de RAS en un contexto no oncogénico. </w:t>
      </w:r>
      <w:r w:rsidR="00EE7CD4">
        <w:rPr>
          <w:rFonts w:ascii="Cambria" w:eastAsia="Times New Roman" w:hAnsi="Cambria" w:cs="Times New Roman"/>
          <w:kern w:val="1"/>
          <w:sz w:val="24"/>
          <w:szCs w:val="24"/>
        </w:rPr>
        <w:t>“H</w:t>
      </w:r>
      <w:r w:rsidR="001810BB" w:rsidRPr="001810BB">
        <w:rPr>
          <w:rFonts w:ascii="Cambria" w:eastAsia="Times New Roman" w:hAnsi="Cambria" w:cs="Times New Roman"/>
          <w:kern w:val="1"/>
          <w:sz w:val="24"/>
          <w:szCs w:val="24"/>
        </w:rPr>
        <w:t>emos encontrado una relación entre la activación de RAS por parte de SOS1 y la dinámica y función mitocondrial en células eucariotas. Mediante este estudio mostramos que las mitocondrias de células sin SOS1 sufren defectos estructurales y funcionales que se ven reflejados en su metabolismo y balance energético”</w:t>
      </w:r>
      <w:r w:rsidR="00EE7CD4">
        <w:rPr>
          <w:rFonts w:ascii="Cambria" w:eastAsia="Times New Roman" w:hAnsi="Cambria" w:cs="Times New Roman"/>
          <w:kern w:val="1"/>
          <w:sz w:val="24"/>
          <w:szCs w:val="24"/>
        </w:rPr>
        <w:t>, detalla</w:t>
      </w:r>
      <w:r w:rsidR="001810BB" w:rsidRPr="001810BB">
        <w:rPr>
          <w:rFonts w:ascii="Cambria" w:eastAsia="Times New Roman" w:hAnsi="Cambria" w:cs="Times New Roman"/>
          <w:kern w:val="1"/>
          <w:sz w:val="24"/>
          <w:szCs w:val="24"/>
        </w:rPr>
        <w:t xml:space="preserve">. </w:t>
      </w:r>
      <w:r>
        <w:rPr>
          <w:rFonts w:ascii="Cambria" w:eastAsia="Times New Roman" w:hAnsi="Cambria" w:cs="Times New Roman"/>
          <w:kern w:val="1"/>
          <w:sz w:val="24"/>
          <w:szCs w:val="24"/>
        </w:rPr>
        <w:t>“</w:t>
      </w:r>
      <w:r w:rsidR="001810BB" w:rsidRPr="001810BB">
        <w:rPr>
          <w:rFonts w:ascii="Cambria" w:eastAsia="Times New Roman" w:hAnsi="Cambria" w:cs="Times New Roman"/>
          <w:kern w:val="1"/>
          <w:sz w:val="24"/>
          <w:szCs w:val="24"/>
        </w:rPr>
        <w:t>Estas células presentan una menor respiración mitocondrial y flexibilidad metabólica</w:t>
      </w:r>
      <w:r>
        <w:rPr>
          <w:rFonts w:ascii="Cambria" w:eastAsia="Times New Roman" w:hAnsi="Cambria" w:cs="Times New Roman"/>
          <w:kern w:val="1"/>
          <w:sz w:val="24"/>
          <w:szCs w:val="24"/>
        </w:rPr>
        <w:t>”, describe</w:t>
      </w:r>
      <w:r w:rsidR="001810BB" w:rsidRPr="001810BB">
        <w:rPr>
          <w:rFonts w:ascii="Cambria" w:eastAsia="Times New Roman" w:hAnsi="Cambria" w:cs="Times New Roman"/>
          <w:kern w:val="1"/>
          <w:sz w:val="24"/>
          <w:szCs w:val="24"/>
        </w:rPr>
        <w:t xml:space="preserve">. </w:t>
      </w:r>
    </w:p>
    <w:p w14:paraId="7C9923C6" w14:textId="6AEDD916" w:rsidR="001810BB" w:rsidRPr="001810BB" w:rsidRDefault="001810BB" w:rsidP="001810BB">
      <w:pPr>
        <w:jc w:val="both"/>
        <w:rPr>
          <w:rFonts w:ascii="Cambria" w:eastAsia="Times New Roman" w:hAnsi="Cambria" w:cs="Times New Roman"/>
          <w:kern w:val="1"/>
          <w:sz w:val="24"/>
          <w:szCs w:val="24"/>
        </w:rPr>
      </w:pPr>
      <w:r w:rsidRPr="001810BB">
        <w:rPr>
          <w:rFonts w:ascii="Cambria" w:eastAsia="Times New Roman" w:hAnsi="Cambria" w:cs="Times New Roman"/>
          <w:kern w:val="1"/>
          <w:sz w:val="24"/>
          <w:szCs w:val="24"/>
        </w:rPr>
        <w:lastRenderedPageBreak/>
        <w:t>“Dado que los defectos mitocondriales encontrados en las células carentes de SOS se encuentran parcialmente en células sin las proteínas RAS, los resultados de esta investigación revelan un papel hasta ahora desconocido de la activación específica de RAS por parte de SOS1 en la dinámica y función mitocondrial en células eucariotas”</w:t>
      </w:r>
      <w:r w:rsidR="00EE7CD4">
        <w:rPr>
          <w:rFonts w:ascii="Cambria" w:eastAsia="Times New Roman" w:hAnsi="Cambria" w:cs="Times New Roman"/>
          <w:kern w:val="1"/>
          <w:sz w:val="24"/>
          <w:szCs w:val="24"/>
        </w:rPr>
        <w:t>, concluye García -Navas</w:t>
      </w:r>
      <w:r w:rsidRPr="001810BB">
        <w:rPr>
          <w:rFonts w:ascii="Cambria" w:eastAsia="Times New Roman" w:hAnsi="Cambria" w:cs="Times New Roman"/>
          <w:kern w:val="1"/>
          <w:sz w:val="24"/>
          <w:szCs w:val="24"/>
        </w:rPr>
        <w:t>.</w:t>
      </w:r>
    </w:p>
    <w:p w14:paraId="171C5A41" w14:textId="77777777" w:rsidR="001810BB" w:rsidRDefault="001810BB" w:rsidP="001810BB">
      <w:pPr>
        <w:jc w:val="both"/>
        <w:rPr>
          <w:rFonts w:ascii="Cambria" w:eastAsia="Times New Roman" w:hAnsi="Cambria" w:cs="Times New Roman"/>
          <w:b/>
          <w:kern w:val="1"/>
          <w:sz w:val="24"/>
          <w:szCs w:val="24"/>
        </w:rPr>
      </w:pPr>
    </w:p>
    <w:p w14:paraId="172347C0" w14:textId="52B57A29" w:rsidR="001810BB" w:rsidRPr="00641966" w:rsidRDefault="001810BB" w:rsidP="001810BB">
      <w:pPr>
        <w:jc w:val="both"/>
        <w:rPr>
          <w:rFonts w:ascii="Cambria" w:eastAsia="Times New Roman" w:hAnsi="Cambria" w:cs="Times New Roman"/>
          <w:b/>
          <w:kern w:val="1"/>
          <w:sz w:val="24"/>
          <w:szCs w:val="24"/>
        </w:rPr>
      </w:pPr>
      <w:r w:rsidRPr="00641966">
        <w:rPr>
          <w:rFonts w:ascii="Cambria" w:eastAsia="Times New Roman" w:hAnsi="Cambria" w:cs="Times New Roman"/>
          <w:b/>
          <w:kern w:val="1"/>
          <w:sz w:val="24"/>
          <w:szCs w:val="24"/>
        </w:rPr>
        <w:t>Artículo de referencia:</w:t>
      </w:r>
    </w:p>
    <w:p w14:paraId="5DF6C9E5" w14:textId="752FBC20" w:rsidR="001810BB" w:rsidRDefault="001810BB" w:rsidP="001810BB">
      <w:pPr>
        <w:jc w:val="both"/>
        <w:rPr>
          <w:rFonts w:ascii="Cambria" w:eastAsia="Times New Roman" w:hAnsi="Cambria" w:cs="Times New Roman"/>
          <w:kern w:val="1"/>
          <w:sz w:val="24"/>
          <w:szCs w:val="24"/>
        </w:rPr>
      </w:pPr>
      <w:r w:rsidRPr="001810BB">
        <w:rPr>
          <w:rFonts w:ascii="Cambria" w:eastAsia="Times New Roman" w:hAnsi="Cambria" w:cs="Times New Roman"/>
          <w:kern w:val="1"/>
          <w:sz w:val="24"/>
          <w:szCs w:val="24"/>
        </w:rPr>
        <w:t xml:space="preserve">García-Navas, R., Liceras-Boillos, P., Gómez, C. et al. </w:t>
      </w:r>
      <w:r w:rsidRPr="00641966">
        <w:rPr>
          <w:rFonts w:ascii="Cambria" w:eastAsia="Times New Roman" w:hAnsi="Cambria" w:cs="Times New Roman"/>
          <w:b/>
          <w:kern w:val="1"/>
          <w:sz w:val="24"/>
          <w:szCs w:val="24"/>
        </w:rPr>
        <w:t>Critical requirement of SOS1 RAS-GEF function for mitochondrial dynamics, metabolism, and redox homeostasis</w:t>
      </w:r>
      <w:r w:rsidRPr="001810BB">
        <w:rPr>
          <w:rFonts w:ascii="Cambria" w:eastAsia="Times New Roman" w:hAnsi="Cambria" w:cs="Times New Roman"/>
          <w:kern w:val="1"/>
          <w:sz w:val="24"/>
          <w:szCs w:val="24"/>
        </w:rPr>
        <w:t xml:space="preserve">. </w:t>
      </w:r>
      <w:r w:rsidRPr="00641966">
        <w:rPr>
          <w:rFonts w:ascii="Cambria" w:eastAsia="Times New Roman" w:hAnsi="Cambria" w:cs="Times New Roman"/>
          <w:i/>
          <w:kern w:val="1"/>
          <w:sz w:val="24"/>
          <w:szCs w:val="24"/>
        </w:rPr>
        <w:t>Oncogene</w:t>
      </w:r>
      <w:r w:rsidRPr="001810BB">
        <w:rPr>
          <w:rFonts w:ascii="Cambria" w:eastAsia="Times New Roman" w:hAnsi="Cambria" w:cs="Times New Roman"/>
          <w:kern w:val="1"/>
          <w:sz w:val="24"/>
          <w:szCs w:val="24"/>
        </w:rPr>
        <w:t xml:space="preserve"> (2021). </w:t>
      </w:r>
      <w:hyperlink r:id="rId7" w:history="1">
        <w:r w:rsidRPr="002F3E2B">
          <w:rPr>
            <w:rStyle w:val="Hipervnculo"/>
            <w:rFonts w:ascii="Cambria" w:eastAsia="Times New Roman" w:hAnsi="Cambria" w:cs="Times New Roman"/>
            <w:kern w:val="1"/>
            <w:sz w:val="24"/>
            <w:szCs w:val="24"/>
          </w:rPr>
          <w:t>https://doi.org/10.1038/s41388-021-01886-3</w:t>
        </w:r>
      </w:hyperlink>
    </w:p>
    <w:p w14:paraId="7FDD4498" w14:textId="77777777" w:rsidR="001810BB" w:rsidRDefault="001810BB" w:rsidP="00DC0A2B">
      <w:pPr>
        <w:jc w:val="both"/>
        <w:rPr>
          <w:rFonts w:ascii="Cambria" w:hAnsi="Cambria" w:cs="Calibri"/>
          <w:b/>
          <w:sz w:val="24"/>
          <w:szCs w:val="24"/>
          <w:lang w:eastAsia="es-ES"/>
        </w:rPr>
      </w:pPr>
    </w:p>
    <w:p w14:paraId="32115526" w14:textId="77777777" w:rsidR="00062CAD" w:rsidRPr="0022442A" w:rsidRDefault="00062CAD" w:rsidP="00DC0A2B">
      <w:pPr>
        <w:jc w:val="both"/>
        <w:rPr>
          <w:rFonts w:ascii="Cambria" w:hAnsi="Cambria" w:cs="Calibri"/>
          <w:b/>
          <w:sz w:val="24"/>
          <w:szCs w:val="24"/>
          <w:lang w:eastAsia="es-ES"/>
        </w:rPr>
      </w:pPr>
      <w:r w:rsidRPr="0022442A">
        <w:rPr>
          <w:rFonts w:ascii="Cambria" w:hAnsi="Cambria" w:cs="Calibri"/>
          <w:b/>
          <w:sz w:val="24"/>
          <w:szCs w:val="24"/>
          <w:lang w:eastAsia="es-ES"/>
        </w:rPr>
        <w:t>Sobre CIBERONC</w:t>
      </w:r>
    </w:p>
    <w:p w14:paraId="5DFC5BDC" w14:textId="77777777" w:rsidR="00062CAD" w:rsidRDefault="00062CAD" w:rsidP="00062CAD">
      <w:pPr>
        <w:jc w:val="both"/>
      </w:pPr>
      <w:r w:rsidRPr="00105200">
        <w:rPr>
          <w:rFonts w:ascii="Cambria" w:eastAsia="Times New Roman" w:hAnsi="Cambria" w:cs="Times New Roman"/>
          <w:kern w:val="1"/>
          <w:sz w:val="24"/>
          <w:szCs w:val="24"/>
        </w:rPr>
        <w:t>El Centro de Investigación Biomédica en Red (CIBER) es un consorcio dependiente del Instituto de Salud Carlos III (Ministerio de Ciencia, Innovación y Universidades) y cofinanciado con fondos FEDER. El área temática de Cáncer (CIBERONC) creada a finales de 2016 está formada por 50 grupos de investigación pertenecientes a 27 instituciones consorciadas entre hospitales, universidades y centros de investigación. Estos grupos multidisciplinares trabajan conjuntamente en seis grandes Programas de Investigación: ‘Cáncer de colon y tracto digestivo’; ‘Cáncer de mama’; ‘Cáncer de pulmón y vías respiratorias’; ‘Tumores hematológicos’; ‘Tumores de baja prevalencia’; y ‘Mecanismos moleculares de la progresión tumoral’. La creación de esta área representa una gran oportunidad para integrar la excelente investigación básica que se realiza actualmente en España en la realidad clínica.</w:t>
      </w:r>
    </w:p>
    <w:sectPr w:rsidR="00062CAD" w:rsidSect="005E0DA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0EA0A" w14:textId="77777777" w:rsidR="006C1EBB" w:rsidRDefault="006C1EBB" w:rsidP="00062CAD">
      <w:pPr>
        <w:spacing w:after="0" w:line="240" w:lineRule="auto"/>
      </w:pPr>
      <w:r>
        <w:separator/>
      </w:r>
    </w:p>
  </w:endnote>
  <w:endnote w:type="continuationSeparator" w:id="0">
    <w:p w14:paraId="04ED1340" w14:textId="77777777" w:rsidR="006C1EBB" w:rsidRDefault="006C1EBB" w:rsidP="0006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3660" w14:textId="77777777" w:rsidR="006218E7" w:rsidRDefault="006218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2476" w14:textId="77777777" w:rsidR="006218E7" w:rsidRDefault="006218E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FB56" w14:textId="77777777" w:rsidR="006218E7" w:rsidRDefault="00621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F819" w14:textId="77777777" w:rsidR="006C1EBB" w:rsidRDefault="006C1EBB" w:rsidP="00062CAD">
      <w:pPr>
        <w:spacing w:after="0" w:line="240" w:lineRule="auto"/>
      </w:pPr>
      <w:r>
        <w:separator/>
      </w:r>
    </w:p>
  </w:footnote>
  <w:footnote w:type="continuationSeparator" w:id="0">
    <w:p w14:paraId="3997765F" w14:textId="77777777" w:rsidR="006C1EBB" w:rsidRDefault="006C1EBB" w:rsidP="00062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A90F" w14:textId="77777777" w:rsidR="006218E7" w:rsidRDefault="006218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0F27" w14:textId="77777777" w:rsidR="004C4332" w:rsidRDefault="004C4332">
    <w:pPr>
      <w:pStyle w:val="Encabezado"/>
    </w:pPr>
    <w:r>
      <w:rPr>
        <w:noProof/>
        <w:lang w:eastAsia="es-ES"/>
      </w:rPr>
      <w:drawing>
        <wp:anchor distT="0" distB="0" distL="114300" distR="114300" simplePos="0" relativeHeight="251659264" behindDoc="0" locked="0" layoutInCell="1" allowOverlap="1" wp14:anchorId="54D3CE29" wp14:editId="5C98E61E">
          <wp:simplePos x="0" y="0"/>
          <wp:positionH relativeFrom="column">
            <wp:posOffset>-394335</wp:posOffset>
          </wp:positionH>
          <wp:positionV relativeFrom="paragraph">
            <wp:posOffset>3810</wp:posOffset>
          </wp:positionV>
          <wp:extent cx="1695450" cy="782955"/>
          <wp:effectExtent l="0" t="0" r="0" b="0"/>
          <wp:wrapSquare wrapText="bothSides"/>
          <wp:docPr id="4" name="Imagen 1" descr="logo_Ciberonc_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Ciberonc_t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82955"/>
                  </a:xfrm>
                  <a:prstGeom prst="rect">
                    <a:avLst/>
                  </a:prstGeom>
                  <a:noFill/>
                </pic:spPr>
              </pic:pic>
            </a:graphicData>
          </a:graphic>
        </wp:anchor>
      </w:drawing>
    </w:r>
    <w:r>
      <w:rPr>
        <w:noProof/>
        <w:lang w:eastAsia="es-ES"/>
      </w:rPr>
      <w:drawing>
        <wp:anchor distT="0" distB="0" distL="114300" distR="114300" simplePos="0" relativeHeight="251661312" behindDoc="0" locked="0" layoutInCell="1" allowOverlap="1" wp14:anchorId="70C0E3F6" wp14:editId="32F6571E">
          <wp:simplePos x="0" y="0"/>
          <wp:positionH relativeFrom="column">
            <wp:posOffset>1873885</wp:posOffset>
          </wp:positionH>
          <wp:positionV relativeFrom="paragraph">
            <wp:posOffset>108585</wp:posOffset>
          </wp:positionV>
          <wp:extent cx="1533525" cy="524510"/>
          <wp:effectExtent l="0" t="0" r="9525" b="8890"/>
          <wp:wrapNone/>
          <wp:docPr id="5" name="Imagen 5"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03-ISCIII-GRAN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524510"/>
                  </a:xfrm>
                  <a:prstGeom prst="rect">
                    <a:avLst/>
                  </a:prstGeom>
                  <a:noFill/>
                  <a:ln>
                    <a:noFill/>
                  </a:ln>
                </pic:spPr>
              </pic:pic>
            </a:graphicData>
          </a:graphic>
        </wp:anchor>
      </w:drawing>
    </w:r>
    <w:r>
      <w:rPr>
        <w:noProof/>
        <w:lang w:eastAsia="es-ES"/>
      </w:rPr>
      <w:drawing>
        <wp:anchor distT="0" distB="0" distL="114300" distR="114300" simplePos="0" relativeHeight="251665408" behindDoc="0" locked="0" layoutInCell="1" allowOverlap="1" wp14:anchorId="2F78F264" wp14:editId="4DF7ADA9">
          <wp:simplePos x="0" y="0"/>
          <wp:positionH relativeFrom="column">
            <wp:posOffset>5308600</wp:posOffset>
          </wp:positionH>
          <wp:positionV relativeFrom="paragraph">
            <wp:posOffset>110490</wp:posOffset>
          </wp:positionV>
          <wp:extent cx="609600" cy="49403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anchor>
      </w:drawing>
    </w:r>
    <w:r>
      <w:rPr>
        <w:noProof/>
        <w:lang w:eastAsia="es-ES"/>
      </w:rPr>
      <w:drawing>
        <wp:anchor distT="0" distB="0" distL="114300" distR="114300" simplePos="0" relativeHeight="251663360" behindDoc="0" locked="0" layoutInCell="1" allowOverlap="1" wp14:anchorId="31CE033D" wp14:editId="475F02A4">
          <wp:simplePos x="0" y="0"/>
          <wp:positionH relativeFrom="column">
            <wp:posOffset>3402965</wp:posOffset>
          </wp:positionH>
          <wp:positionV relativeFrom="paragraph">
            <wp:posOffset>116840</wp:posOffset>
          </wp:positionV>
          <wp:extent cx="1688465" cy="447675"/>
          <wp:effectExtent l="0" t="0" r="698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a:ln>
                    <a:noFill/>
                  </a:ln>
                </pic:spPr>
              </pic:pic>
            </a:graphicData>
          </a:graphic>
        </wp:anchor>
      </w:drawing>
    </w:r>
  </w:p>
  <w:p w14:paraId="399846E0" w14:textId="77777777" w:rsidR="004C4332" w:rsidRDefault="004C4332">
    <w:pPr>
      <w:pStyle w:val="Encabezado"/>
    </w:pPr>
  </w:p>
  <w:p w14:paraId="21E3D505" w14:textId="77777777" w:rsidR="004C4332" w:rsidRDefault="004C4332">
    <w:pPr>
      <w:pStyle w:val="Encabezado"/>
    </w:pPr>
  </w:p>
  <w:p w14:paraId="3C6FEBE5" w14:textId="77777777" w:rsidR="004C4332" w:rsidRDefault="004C4332">
    <w:pPr>
      <w:pStyle w:val="Encabezado"/>
    </w:pPr>
  </w:p>
  <w:p w14:paraId="580884BE" w14:textId="43305BAE" w:rsidR="006218E7" w:rsidRDefault="006218E7">
    <w:pPr>
      <w:pStyle w:val="Encabezad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052B" w14:textId="77777777" w:rsidR="006218E7" w:rsidRDefault="006218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058D"/>
    <w:multiLevelType w:val="hybridMultilevel"/>
    <w:tmpl w:val="359AA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B47432"/>
    <w:multiLevelType w:val="hybridMultilevel"/>
    <w:tmpl w:val="E94EE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2D0D96"/>
    <w:multiLevelType w:val="hybridMultilevel"/>
    <w:tmpl w:val="AB824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varro, Begoña [Ciberisciii]">
    <w15:presenceInfo w15:providerId="AD" w15:userId="S::begona.navarro@ciberisciii.onmicrosoft.com::27239522-fd9e-4a05-96e5-54a1b82851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64"/>
    <w:rsid w:val="00054666"/>
    <w:rsid w:val="00062CAD"/>
    <w:rsid w:val="000A3010"/>
    <w:rsid w:val="000A4728"/>
    <w:rsid w:val="000D3F80"/>
    <w:rsid w:val="00110240"/>
    <w:rsid w:val="00147127"/>
    <w:rsid w:val="001810BB"/>
    <w:rsid w:val="00193447"/>
    <w:rsid w:val="00214A15"/>
    <w:rsid w:val="002F2040"/>
    <w:rsid w:val="0031054E"/>
    <w:rsid w:val="00393787"/>
    <w:rsid w:val="003B1D81"/>
    <w:rsid w:val="00494746"/>
    <w:rsid w:val="004C4012"/>
    <w:rsid w:val="004C4332"/>
    <w:rsid w:val="004D750F"/>
    <w:rsid w:val="004F5BD0"/>
    <w:rsid w:val="00556F32"/>
    <w:rsid w:val="00557CDB"/>
    <w:rsid w:val="005E0DA3"/>
    <w:rsid w:val="0061496C"/>
    <w:rsid w:val="006218E7"/>
    <w:rsid w:val="00641966"/>
    <w:rsid w:val="00680E95"/>
    <w:rsid w:val="00691A9C"/>
    <w:rsid w:val="006C1EBB"/>
    <w:rsid w:val="006D56F2"/>
    <w:rsid w:val="00732CFD"/>
    <w:rsid w:val="00741D9E"/>
    <w:rsid w:val="00764B5A"/>
    <w:rsid w:val="007D7B17"/>
    <w:rsid w:val="007E0676"/>
    <w:rsid w:val="00806493"/>
    <w:rsid w:val="008130E5"/>
    <w:rsid w:val="008607F5"/>
    <w:rsid w:val="008F5FD3"/>
    <w:rsid w:val="00945D6B"/>
    <w:rsid w:val="00990D8A"/>
    <w:rsid w:val="009B3F0B"/>
    <w:rsid w:val="009C56C2"/>
    <w:rsid w:val="00A24360"/>
    <w:rsid w:val="00AB4986"/>
    <w:rsid w:val="00AD54D6"/>
    <w:rsid w:val="00B12412"/>
    <w:rsid w:val="00B82211"/>
    <w:rsid w:val="00BA6725"/>
    <w:rsid w:val="00BA6EA2"/>
    <w:rsid w:val="00BB0BB7"/>
    <w:rsid w:val="00BB3064"/>
    <w:rsid w:val="00C14F59"/>
    <w:rsid w:val="00C43457"/>
    <w:rsid w:val="00C44009"/>
    <w:rsid w:val="00C738CC"/>
    <w:rsid w:val="00CC5903"/>
    <w:rsid w:val="00CF487C"/>
    <w:rsid w:val="00D01359"/>
    <w:rsid w:val="00D07A2C"/>
    <w:rsid w:val="00D3159E"/>
    <w:rsid w:val="00D62037"/>
    <w:rsid w:val="00D6511C"/>
    <w:rsid w:val="00DC0A2B"/>
    <w:rsid w:val="00DE0F7F"/>
    <w:rsid w:val="00E64783"/>
    <w:rsid w:val="00E70A63"/>
    <w:rsid w:val="00EE7CD4"/>
    <w:rsid w:val="00F47301"/>
    <w:rsid w:val="00F872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B2AA"/>
  <w15:docId w15:val="{286E1AFA-5A18-4F0D-8A72-28D35143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2C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2CAD"/>
  </w:style>
  <w:style w:type="paragraph" w:styleId="Piedepgina">
    <w:name w:val="footer"/>
    <w:basedOn w:val="Normal"/>
    <w:link w:val="PiedepginaCar"/>
    <w:uiPriority w:val="99"/>
    <w:unhideWhenUsed/>
    <w:rsid w:val="00062C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2CAD"/>
  </w:style>
  <w:style w:type="character" w:styleId="Hipervnculo">
    <w:name w:val="Hyperlink"/>
    <w:basedOn w:val="Fuentedeprrafopredeter"/>
    <w:uiPriority w:val="99"/>
    <w:unhideWhenUsed/>
    <w:rsid w:val="00D3159E"/>
    <w:rPr>
      <w:color w:val="0000FF" w:themeColor="hyperlink"/>
      <w:u w:val="single"/>
    </w:rPr>
  </w:style>
  <w:style w:type="paragraph" w:styleId="Prrafodelista">
    <w:name w:val="List Paragraph"/>
    <w:basedOn w:val="Normal"/>
    <w:uiPriority w:val="34"/>
    <w:qFormat/>
    <w:rsid w:val="00D3159E"/>
    <w:pPr>
      <w:ind w:left="720"/>
      <w:contextualSpacing/>
    </w:pPr>
  </w:style>
  <w:style w:type="paragraph" w:styleId="Textodeglobo">
    <w:name w:val="Balloon Text"/>
    <w:basedOn w:val="Normal"/>
    <w:link w:val="TextodegloboCar"/>
    <w:uiPriority w:val="99"/>
    <w:semiHidden/>
    <w:unhideWhenUsed/>
    <w:rsid w:val="00860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i.org/10.1038/s41388-021-01886-3"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963</Words>
  <Characters>5300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Navarro, Begoña [Ciberisciii]</cp:lastModifiedBy>
  <cp:revision>3</cp:revision>
  <cp:lastPrinted>2021-06-18T11:37:00Z</cp:lastPrinted>
  <dcterms:created xsi:type="dcterms:W3CDTF">2021-06-30T08:04:00Z</dcterms:created>
  <dcterms:modified xsi:type="dcterms:W3CDTF">2021-06-30T08:06:00Z</dcterms:modified>
</cp:coreProperties>
</file>